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4A" w:rsidRPr="000D238F" w:rsidRDefault="009270E2" w:rsidP="009C4D71">
      <w:pPr>
        <w:spacing w:afterLines="50"/>
        <w:jc w:val="center"/>
        <w:rPr>
          <w:b/>
          <w:bCs/>
          <w:sz w:val="36"/>
        </w:rPr>
      </w:pPr>
      <w:bookmarkStart w:id="0" w:name="_GoBack"/>
      <w:bookmarkEnd w:id="0"/>
      <w:del w:id="1" w:author="Administrator" w:date="2016-02-26T15:52:00Z">
        <w:r w:rsidRPr="000D238F" w:rsidDel="009C4D71">
          <w:rPr>
            <w:rFonts w:hint="eastAsia"/>
            <w:b/>
            <w:bCs/>
            <w:sz w:val="36"/>
          </w:rPr>
          <w:delText>马进喜</w:delText>
        </w:r>
        <w:r w:rsidR="00762E36" w:rsidRPr="000D238F" w:rsidDel="009C4D71">
          <w:rPr>
            <w:rFonts w:hint="eastAsia"/>
            <w:b/>
            <w:bCs/>
            <w:sz w:val="36"/>
          </w:rPr>
          <w:delText>等</w:delText>
        </w:r>
        <w:r w:rsidRPr="000D238F" w:rsidDel="009C4D71">
          <w:rPr>
            <w:b/>
            <w:bCs/>
            <w:sz w:val="36"/>
          </w:rPr>
          <w:delText>2</w:delText>
        </w:r>
        <w:r w:rsidR="00C07504" w:rsidRPr="000D238F" w:rsidDel="009C4D71">
          <w:rPr>
            <w:rFonts w:hint="eastAsia"/>
            <w:b/>
            <w:bCs/>
            <w:sz w:val="36"/>
          </w:rPr>
          <w:delText>人</w:delText>
        </w:r>
        <w:r w:rsidR="0094010A" w:rsidDel="009C4D71">
          <w:rPr>
            <w:rFonts w:hint="eastAsia"/>
            <w:b/>
            <w:bCs/>
            <w:sz w:val="36"/>
          </w:rPr>
          <w:delText>赴新加坡</w:delText>
        </w:r>
      </w:del>
      <w:ins w:id="2" w:author="Administrator" w:date="2016-02-26T15:52:00Z">
        <w:r w:rsidR="009C4D71">
          <w:rPr>
            <w:rFonts w:hint="eastAsia"/>
            <w:b/>
            <w:bCs/>
            <w:sz w:val="36"/>
          </w:rPr>
          <w:t>魏晓东赴香港</w:t>
        </w:r>
      </w:ins>
      <w:r w:rsidR="009575FC" w:rsidRPr="000D238F">
        <w:rPr>
          <w:rFonts w:hint="eastAsia"/>
          <w:b/>
          <w:bCs/>
          <w:sz w:val="36"/>
        </w:rPr>
        <w:t>公示</w:t>
      </w:r>
    </w:p>
    <w:p w:rsidR="009575FC" w:rsidRPr="000D238F" w:rsidRDefault="009575FC" w:rsidP="006F3FB6">
      <w:pPr>
        <w:tabs>
          <w:tab w:val="left" w:pos="6615"/>
        </w:tabs>
        <w:ind w:leftChars="-337" w:left="-707" w:hanging="1"/>
        <w:jc w:val="left"/>
        <w:rPr>
          <w:b/>
          <w:bCs/>
          <w:sz w:val="24"/>
        </w:rPr>
      </w:pPr>
      <w:r w:rsidRPr="000D238F">
        <w:rPr>
          <w:rFonts w:hint="eastAsia"/>
          <w:sz w:val="24"/>
        </w:rPr>
        <w:t>编号：</w:t>
      </w:r>
      <w:r w:rsidRPr="000D238F">
        <w:rPr>
          <w:sz w:val="24"/>
        </w:rPr>
        <w:tab/>
      </w:r>
    </w:p>
    <w:tbl>
      <w:tblPr>
        <w:tblW w:w="10254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827"/>
        <w:gridCol w:w="141"/>
        <w:gridCol w:w="2410"/>
        <w:gridCol w:w="992"/>
        <w:gridCol w:w="142"/>
        <w:gridCol w:w="425"/>
        <w:gridCol w:w="426"/>
        <w:gridCol w:w="567"/>
        <w:gridCol w:w="708"/>
        <w:gridCol w:w="709"/>
        <w:gridCol w:w="1418"/>
        <w:gridCol w:w="1032"/>
      </w:tblGrid>
      <w:tr w:rsidR="000D238F" w:rsidRPr="000D238F" w:rsidTr="006F6FDF">
        <w:trPr>
          <w:trHeight w:val="741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C" w:rsidRPr="000D238F" w:rsidRDefault="009575FC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组团单位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0D238F" w:rsidRDefault="009C4D71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ins w:id="3" w:author="Administrator" w:date="2016-02-26T15:52:00Z">
              <w:r>
                <w:rPr>
                  <w:rFonts w:hint="eastAsia"/>
                  <w:sz w:val="24"/>
                </w:rPr>
                <w:t>机械工程及自动化学院</w:t>
              </w:r>
            </w:ins>
            <w:del w:id="4" w:author="Administrator" w:date="2016-02-26T15:50:00Z">
              <w:r w:rsidR="009270E2" w:rsidRPr="000D238F" w:rsidDel="009C4D71">
                <w:rPr>
                  <w:rFonts w:hint="eastAsia"/>
                  <w:sz w:val="24"/>
                </w:rPr>
                <w:delText>国际交流合作处</w:delText>
              </w:r>
            </w:del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0D238F" w:rsidRDefault="00F738C8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团长姓名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0D238F" w:rsidRDefault="0067026A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del w:id="5" w:author="Administrator" w:date="2016-02-26T15:52:00Z">
              <w:r w:rsidDel="009C4D71">
                <w:rPr>
                  <w:rFonts w:hint="eastAsia"/>
                  <w:sz w:val="24"/>
                </w:rPr>
                <w:delText xml:space="preserve"> </w:delText>
              </w:r>
              <w:r w:rsidDel="009C4D71">
                <w:rPr>
                  <w:rFonts w:hint="eastAsia"/>
                  <w:sz w:val="24"/>
                </w:rPr>
                <w:delText>马进喜</w:delText>
              </w:r>
            </w:del>
            <w:ins w:id="6" w:author="Administrator" w:date="2016-02-26T15:52:00Z">
              <w:r w:rsidR="009C4D71">
                <w:rPr>
                  <w:rFonts w:hint="eastAsia"/>
                  <w:sz w:val="24"/>
                </w:rPr>
                <w:t>魏晓东</w:t>
              </w:r>
            </w:ins>
          </w:p>
        </w:tc>
      </w:tr>
      <w:tr w:rsidR="000D238F" w:rsidRPr="000D238F" w:rsidTr="00F738C8">
        <w:trPr>
          <w:trHeight w:val="71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C8" w:rsidRPr="000D238F" w:rsidRDefault="00F738C8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出访国家（地区）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9270E2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del w:id="7" w:author="Administrator" w:date="2016-02-26T15:52:00Z">
              <w:r w:rsidRPr="000D238F" w:rsidDel="009C4D71">
                <w:rPr>
                  <w:rFonts w:hint="eastAsia"/>
                  <w:sz w:val="24"/>
                </w:rPr>
                <w:delText>新加坡</w:delText>
              </w:r>
            </w:del>
            <w:ins w:id="8" w:author="Administrator" w:date="2016-02-26T15:52:00Z">
              <w:r w:rsidR="009C4D71">
                <w:rPr>
                  <w:rFonts w:hint="eastAsia"/>
                  <w:sz w:val="24"/>
                </w:rPr>
                <w:t>香港</w:t>
              </w:r>
            </w:ins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pacing w:val="16"/>
                <w:sz w:val="24"/>
              </w:rPr>
              <w:t>经费来源</w:t>
            </w:r>
          </w:p>
        </w:tc>
        <w:tc>
          <w:tcPr>
            <w:tcW w:w="3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9270E2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del w:id="9" w:author="Administrator" w:date="2016-02-26T15:51:00Z">
              <w:r w:rsidRPr="000D238F" w:rsidDel="009C4D71">
                <w:rPr>
                  <w:rFonts w:hint="eastAsia"/>
                  <w:sz w:val="24"/>
                </w:rPr>
                <w:delText>单位经费</w:delText>
              </w:r>
            </w:del>
            <w:ins w:id="10" w:author="Administrator" w:date="2016-02-26T15:52:00Z">
              <w:r w:rsidR="009C4D71">
                <w:rPr>
                  <w:rFonts w:hint="eastAsia"/>
                  <w:sz w:val="24"/>
                </w:rPr>
                <w:t>邀请方</w:t>
              </w:r>
            </w:ins>
            <w:ins w:id="11" w:author="Administrator" w:date="2016-02-26T15:53:00Z">
              <w:r w:rsidR="009C4D71">
                <w:rPr>
                  <w:rFonts w:hint="eastAsia"/>
                  <w:sz w:val="24"/>
                </w:rPr>
                <w:t>支付</w:t>
              </w:r>
            </w:ins>
          </w:p>
        </w:tc>
      </w:tr>
      <w:tr w:rsidR="000D238F" w:rsidRPr="000D238F" w:rsidTr="007E77DD">
        <w:trPr>
          <w:trHeight w:val="537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04" w:rsidRPr="000D238F" w:rsidRDefault="00C07504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出访日期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04" w:rsidRPr="000D238F" w:rsidRDefault="00A8466F" w:rsidP="00956B47">
            <w:pPr>
              <w:spacing w:beforeLines="15" w:afterLines="15" w:line="0" w:lineRule="atLeast"/>
              <w:jc w:val="lef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201</w:t>
            </w:r>
            <w:r w:rsidR="009270E2"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del w:id="12" w:author="Administrator" w:date="2016-02-26T15:53:00Z">
              <w:r w:rsidR="009270E2" w:rsidRPr="000D238F" w:rsidDel="009C4D71">
                <w:rPr>
                  <w:sz w:val="24"/>
                </w:rPr>
                <w:delText>1</w:delText>
              </w:r>
            </w:del>
            <w:ins w:id="13" w:author="Administrator" w:date="2016-02-26T15:53:00Z">
              <w:r w:rsidR="009C4D71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14" w:author="Administrator" w:date="2016-02-26T15:53:00Z">
              <w:r w:rsidR="009270E2" w:rsidRPr="000D238F" w:rsidDel="009C4D71">
                <w:rPr>
                  <w:sz w:val="24"/>
                </w:rPr>
                <w:delText>17</w:delText>
              </w:r>
            </w:del>
            <w:ins w:id="15" w:author="Administrator" w:date="2016-02-26T15:53:00Z">
              <w:r w:rsidR="009C4D71" w:rsidRPr="000D238F">
                <w:rPr>
                  <w:sz w:val="24"/>
                </w:rPr>
                <w:t>1</w:t>
              </w:r>
              <w:r w:rsidR="009C4D71">
                <w:rPr>
                  <w:rFonts w:hint="eastAsia"/>
                  <w:sz w:val="24"/>
                </w:rPr>
                <w:t>6</w:t>
              </w:r>
            </w:ins>
            <w:r w:rsidRPr="000D238F">
              <w:rPr>
                <w:rFonts w:hint="eastAsia"/>
                <w:sz w:val="24"/>
              </w:rPr>
              <w:t>日至</w:t>
            </w:r>
            <w:r w:rsidRPr="000D238F">
              <w:rPr>
                <w:rFonts w:hint="eastAsia"/>
                <w:sz w:val="24"/>
              </w:rPr>
              <w:t>201</w:t>
            </w:r>
            <w:r w:rsidR="009270E2"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del w:id="16" w:author="Administrator" w:date="2016-02-26T15:53:00Z">
              <w:r w:rsidR="009270E2" w:rsidRPr="000D238F" w:rsidDel="009C4D71">
                <w:rPr>
                  <w:sz w:val="24"/>
                </w:rPr>
                <w:delText>1</w:delText>
              </w:r>
            </w:del>
            <w:ins w:id="17" w:author="Administrator" w:date="2016-02-26T15:53:00Z">
              <w:r w:rsidR="009C4D71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18" w:author="Administrator" w:date="2016-02-26T16:03:00Z">
              <w:r w:rsidR="009270E2" w:rsidRPr="000D238F" w:rsidDel="00956B47">
                <w:rPr>
                  <w:sz w:val="24"/>
                </w:rPr>
                <w:delText>21</w:delText>
              </w:r>
            </w:del>
            <w:ins w:id="19" w:author="Administrator" w:date="2016-02-26T16:03:00Z">
              <w:r w:rsidR="00956B47" w:rsidRPr="000D238F">
                <w:rPr>
                  <w:sz w:val="24"/>
                </w:rPr>
                <w:t>2</w:t>
              </w:r>
              <w:r w:rsidR="00956B47">
                <w:rPr>
                  <w:rFonts w:hint="eastAsia"/>
                  <w:sz w:val="24"/>
                </w:rPr>
                <w:t>0</w:t>
              </w:r>
            </w:ins>
            <w:r w:rsidRPr="000D238F">
              <w:rPr>
                <w:rFonts w:hint="eastAsia"/>
                <w:sz w:val="24"/>
              </w:rPr>
              <w:t>日</w:t>
            </w:r>
            <w:r w:rsidR="00C07504" w:rsidRPr="000D238F">
              <w:rPr>
                <w:rFonts w:hint="eastAsia"/>
                <w:sz w:val="24"/>
              </w:rPr>
              <w:t>，共</w:t>
            </w:r>
            <w:del w:id="20" w:author="Administrator" w:date="2016-02-26T15:53:00Z">
              <w:r w:rsidR="009270E2" w:rsidRPr="000D238F" w:rsidDel="009C4D71">
                <w:rPr>
                  <w:sz w:val="24"/>
                </w:rPr>
                <w:delText>5</w:delText>
              </w:r>
            </w:del>
            <w:ins w:id="21" w:author="Administrator" w:date="2016-02-26T16:03:00Z">
              <w:r w:rsidR="00956B47">
                <w:rPr>
                  <w:rFonts w:hint="eastAsia"/>
                  <w:sz w:val="24"/>
                </w:rPr>
                <w:t>5</w:t>
              </w:r>
            </w:ins>
            <w:r w:rsidR="00C07504" w:rsidRPr="000D238F">
              <w:rPr>
                <w:rFonts w:hint="eastAsia"/>
                <w:sz w:val="24"/>
              </w:rPr>
              <w:t>天</w:t>
            </w:r>
          </w:p>
        </w:tc>
      </w:tr>
      <w:tr w:rsidR="000D238F" w:rsidRPr="000D238F" w:rsidTr="0005534E">
        <w:trPr>
          <w:trHeight w:val="996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C" w:rsidRPr="000D238F" w:rsidRDefault="009575FC" w:rsidP="009C4D71">
            <w:pPr>
              <w:spacing w:beforeLines="15" w:afterLines="15" w:line="0" w:lineRule="atLeast"/>
              <w:jc w:val="center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出访任务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26" w:rsidRPr="000D238F" w:rsidRDefault="00D63675" w:rsidP="00956B47">
            <w:pPr>
              <w:ind w:firstLineChars="200" w:firstLine="480"/>
              <w:rPr>
                <w:sz w:val="24"/>
              </w:rPr>
            </w:pPr>
            <w:del w:id="22" w:author="Administrator" w:date="2016-02-26T15:53:00Z">
              <w:r w:rsidDel="009C4D71">
                <w:rPr>
                  <w:rFonts w:hint="eastAsia"/>
                  <w:sz w:val="24"/>
                </w:rPr>
                <w:delText>受新加坡国立大学邀请</w:delText>
              </w:r>
            </w:del>
            <w:ins w:id="23" w:author="Administrator" w:date="2016-02-26T15:53:00Z">
              <w:r w:rsidR="009C4D71">
                <w:rPr>
                  <w:rFonts w:hint="eastAsia"/>
                  <w:sz w:val="24"/>
                </w:rPr>
                <w:t>受</w:t>
              </w:r>
              <w:r w:rsidR="009C4D71">
                <w:rPr>
                  <w:rFonts w:hint="eastAsia"/>
                  <w:sz w:val="24"/>
                </w:rPr>
                <w:t>外交部行政司</w:t>
              </w:r>
              <w:r w:rsidR="009C4D71">
                <w:rPr>
                  <w:rFonts w:hint="eastAsia"/>
                  <w:sz w:val="24"/>
                </w:rPr>
                <w:t>邀请</w:t>
              </w:r>
            </w:ins>
            <w:r>
              <w:rPr>
                <w:rFonts w:hint="eastAsia"/>
                <w:sz w:val="24"/>
              </w:rPr>
              <w:t>，</w:t>
            </w:r>
            <w:r w:rsidR="0005534E" w:rsidRPr="000D238F">
              <w:rPr>
                <w:rFonts w:hint="eastAsia"/>
                <w:sz w:val="24"/>
              </w:rPr>
              <w:t>参加</w:t>
            </w:r>
            <w:del w:id="24" w:author="Administrator" w:date="2016-02-26T15:55:00Z">
              <w:r w:rsidR="009270E2" w:rsidRPr="000D238F" w:rsidDel="009C4D71">
                <w:rPr>
                  <w:rFonts w:hint="eastAsia"/>
                  <w:sz w:val="24"/>
                </w:rPr>
                <w:delText>新加坡国立大学全球伙伴日</w:delText>
              </w:r>
              <w:r w:rsidR="0005534E" w:rsidRPr="000D238F" w:rsidDel="009C4D71">
                <w:rPr>
                  <w:rFonts w:hint="eastAsia"/>
                  <w:sz w:val="24"/>
                </w:rPr>
                <w:delText>活动</w:delText>
              </w:r>
              <w:r w:rsidR="007C7EB1" w:rsidDel="009C4D71">
                <w:rPr>
                  <w:rFonts w:hint="eastAsia"/>
                  <w:sz w:val="24"/>
                </w:rPr>
                <w:delText>，拓展我校同新加坡知名高校间的校际合作</w:delText>
              </w:r>
            </w:del>
            <w:ins w:id="25" w:author="Administrator" w:date="2016-02-26T15:55:00Z">
              <w:r w:rsidR="009C4D71">
                <w:rPr>
                  <w:rFonts w:hint="eastAsia"/>
                  <w:sz w:val="24"/>
                </w:rPr>
                <w:t>驻香港特派员官邸空间与陈设</w:t>
              </w:r>
            </w:ins>
            <w:ins w:id="26" w:author="Administrator" w:date="2016-02-26T15:56:00Z">
              <w:r w:rsidR="009C4D71">
                <w:rPr>
                  <w:rFonts w:hint="eastAsia"/>
                  <w:sz w:val="24"/>
                </w:rPr>
                <w:t>设计调研、考察研讨</w:t>
              </w:r>
            </w:ins>
            <w:ins w:id="27" w:author="Administrator" w:date="2016-02-26T16:02:00Z">
              <w:r w:rsidR="00956B47">
                <w:rPr>
                  <w:rFonts w:hint="eastAsia"/>
                  <w:sz w:val="24"/>
                </w:rPr>
                <w:t>活动</w:t>
              </w:r>
            </w:ins>
            <w:ins w:id="28" w:author="Administrator" w:date="2016-02-26T15:56:00Z">
              <w:r w:rsidR="009C4D71">
                <w:rPr>
                  <w:rFonts w:hint="eastAsia"/>
                  <w:sz w:val="24"/>
                </w:rPr>
                <w:t>。</w:t>
              </w:r>
            </w:ins>
          </w:p>
        </w:tc>
      </w:tr>
      <w:tr w:rsidR="000D238F" w:rsidRPr="000D238F" w:rsidTr="007E77DD">
        <w:trPr>
          <w:trHeight w:val="573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5FC" w:rsidRPr="000D238F" w:rsidRDefault="009575FC" w:rsidP="009C4D71">
            <w:pPr>
              <w:spacing w:beforeLines="15" w:afterLines="15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z w:val="24"/>
              </w:rPr>
              <w:t>邀请单位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5FC" w:rsidRPr="000D238F" w:rsidRDefault="009270E2" w:rsidP="009C4D71">
            <w:pPr>
              <w:spacing w:beforeLines="15" w:afterLines="15" w:line="0" w:lineRule="atLeast"/>
              <w:rPr>
                <w:sz w:val="24"/>
              </w:rPr>
            </w:pPr>
            <w:del w:id="29" w:author="Administrator" w:date="2016-02-26T15:53:00Z">
              <w:r w:rsidRPr="000D238F" w:rsidDel="009C4D71">
                <w:rPr>
                  <w:rFonts w:hint="eastAsia"/>
                  <w:sz w:val="24"/>
                </w:rPr>
                <w:delText>新加坡国立大学</w:delText>
              </w:r>
              <w:r w:rsidRPr="000D238F" w:rsidDel="009C4D71">
                <w:rPr>
                  <w:rFonts w:hint="eastAsia"/>
                  <w:sz w:val="24"/>
                </w:rPr>
                <w:delText>/</w:delText>
              </w:r>
              <w:r w:rsidRPr="000D238F" w:rsidDel="009C4D71">
                <w:rPr>
                  <w:sz w:val="24"/>
                </w:rPr>
                <w:delText>National University of Singapore</w:delText>
              </w:r>
            </w:del>
            <w:ins w:id="30" w:author="Administrator" w:date="2016-02-26T15:53:00Z">
              <w:r w:rsidR="009C4D71">
                <w:rPr>
                  <w:rFonts w:hint="eastAsia"/>
                  <w:sz w:val="24"/>
                </w:rPr>
                <w:t>外交部行政司</w:t>
              </w:r>
            </w:ins>
          </w:p>
        </w:tc>
      </w:tr>
      <w:tr w:rsidR="000D238F" w:rsidRPr="000D238F" w:rsidTr="00F738C8">
        <w:trPr>
          <w:trHeight w:val="708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9C4D71">
            <w:pPr>
              <w:spacing w:beforeLines="15" w:afterLines="15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z w:val="24"/>
              </w:rPr>
              <w:t>出访日程</w:t>
            </w:r>
          </w:p>
        </w:tc>
        <w:tc>
          <w:tcPr>
            <w:tcW w:w="89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E2" w:rsidRPr="000D238F" w:rsidRDefault="009270E2" w:rsidP="009C4D71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1</w:t>
            </w:r>
            <w:r w:rsidR="007C7EB1"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del w:id="31" w:author="Administrator" w:date="2016-02-26T15:54:00Z">
              <w:r w:rsidRPr="000D238F" w:rsidDel="009C4D71">
                <w:rPr>
                  <w:rFonts w:hint="eastAsia"/>
                  <w:sz w:val="24"/>
                </w:rPr>
                <w:delText>1</w:delText>
              </w:r>
            </w:del>
            <w:ins w:id="32" w:author="Administrator" w:date="2016-02-26T15:54:00Z">
              <w:r w:rsidR="009C4D71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33" w:author="Administrator" w:date="2016-02-26T15:54:00Z">
              <w:r w:rsidRPr="000D238F" w:rsidDel="009C4D71">
                <w:rPr>
                  <w:rFonts w:hint="eastAsia"/>
                  <w:sz w:val="24"/>
                </w:rPr>
                <w:delText>17</w:delText>
              </w:r>
            </w:del>
            <w:ins w:id="34" w:author="Administrator" w:date="2016-02-26T15:54:00Z">
              <w:r w:rsidR="009C4D71">
                <w:rPr>
                  <w:rFonts w:hint="eastAsia"/>
                  <w:sz w:val="24"/>
                </w:rPr>
                <w:t>16</w:t>
              </w:r>
            </w:ins>
            <w:r w:rsidRPr="000D238F">
              <w:rPr>
                <w:rFonts w:hint="eastAsia"/>
                <w:sz w:val="24"/>
              </w:rPr>
              <w:t>日：</w:t>
            </w:r>
            <w:r w:rsidR="0005534E" w:rsidRPr="000D238F">
              <w:rPr>
                <w:rFonts w:hint="eastAsia"/>
                <w:sz w:val="24"/>
              </w:rPr>
              <w:t>北京—</w:t>
            </w:r>
            <w:del w:id="35" w:author="Administrator" w:date="2016-02-26T15:54:00Z">
              <w:r w:rsidRPr="000D238F" w:rsidDel="009C4D71">
                <w:rPr>
                  <w:rFonts w:hint="eastAsia"/>
                  <w:sz w:val="24"/>
                </w:rPr>
                <w:delText>新加坡</w:delText>
              </w:r>
            </w:del>
            <w:ins w:id="36" w:author="Administrator" w:date="2016-02-26T15:54:00Z">
              <w:r w:rsidR="009C4D71">
                <w:rPr>
                  <w:rFonts w:hint="eastAsia"/>
                  <w:sz w:val="24"/>
                </w:rPr>
                <w:t>香港</w:t>
              </w:r>
            </w:ins>
          </w:p>
          <w:p w:rsidR="009270E2" w:rsidRPr="000D238F" w:rsidDel="009C4D71" w:rsidRDefault="009270E2" w:rsidP="009C4D71">
            <w:pPr>
              <w:spacing w:beforeLines="15" w:afterLines="15" w:line="0" w:lineRule="atLeast"/>
              <w:rPr>
                <w:del w:id="37" w:author="Administrator" w:date="2016-02-26T15:56:00Z"/>
                <w:sz w:val="24"/>
              </w:rPr>
            </w:pPr>
            <w:r w:rsidRPr="000D238F">
              <w:rPr>
                <w:sz w:val="24"/>
              </w:rPr>
              <w:t>2</w:t>
            </w:r>
            <w:r w:rsidR="007C7EB1"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del w:id="38" w:author="Administrator" w:date="2016-02-26T15:54:00Z">
              <w:r w:rsidRPr="000D238F" w:rsidDel="009C4D71">
                <w:rPr>
                  <w:rFonts w:hint="eastAsia"/>
                  <w:sz w:val="24"/>
                </w:rPr>
                <w:delText>1</w:delText>
              </w:r>
            </w:del>
            <w:ins w:id="39" w:author="Administrator" w:date="2016-02-26T15:54:00Z">
              <w:r w:rsidR="009C4D71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40" w:author="Administrator" w:date="2016-02-26T15:54:00Z">
              <w:r w:rsidRPr="000D238F" w:rsidDel="009C4D71">
                <w:rPr>
                  <w:rFonts w:hint="eastAsia"/>
                  <w:sz w:val="24"/>
                </w:rPr>
                <w:delText>18</w:delText>
              </w:r>
            </w:del>
            <w:ins w:id="41" w:author="Administrator" w:date="2016-02-26T15:54:00Z">
              <w:r w:rsidR="009C4D71">
                <w:rPr>
                  <w:rFonts w:hint="eastAsia"/>
                  <w:sz w:val="24"/>
                </w:rPr>
                <w:t>17</w:t>
              </w:r>
            </w:ins>
            <w:r w:rsidRPr="000D238F">
              <w:rPr>
                <w:rFonts w:hint="eastAsia"/>
                <w:sz w:val="24"/>
              </w:rPr>
              <w:t>日：</w:t>
            </w:r>
            <w:ins w:id="42" w:author="Administrator" w:date="2016-02-26T15:56:00Z">
              <w:r w:rsidR="009C4D71">
                <w:rPr>
                  <w:rFonts w:hint="eastAsia"/>
                  <w:sz w:val="24"/>
                </w:rPr>
                <w:t>驻香港特派员官邸空间</w:t>
              </w:r>
            </w:ins>
            <w:ins w:id="43" w:author="Administrator" w:date="2016-02-26T16:02:00Z">
              <w:r w:rsidR="00956B47">
                <w:rPr>
                  <w:rFonts w:hint="eastAsia"/>
                  <w:sz w:val="24"/>
                </w:rPr>
                <w:t>调研</w:t>
              </w:r>
            </w:ins>
            <w:del w:id="44" w:author="Administrator" w:date="2016-02-26T15:56:00Z">
              <w:r w:rsidRPr="000D238F" w:rsidDel="009C4D71">
                <w:rPr>
                  <w:rFonts w:hint="eastAsia"/>
                  <w:sz w:val="24"/>
                </w:rPr>
                <w:delText>参加新加坡国立大学全球伙伴日</w:delText>
              </w:r>
            </w:del>
          </w:p>
          <w:p w:rsidR="009C4D71" w:rsidRDefault="009C4D71" w:rsidP="009C4D71">
            <w:pPr>
              <w:spacing w:beforeLines="15" w:afterLines="15" w:line="0" w:lineRule="atLeast"/>
              <w:rPr>
                <w:ins w:id="45" w:author="Administrator" w:date="2016-02-26T15:56:00Z"/>
                <w:rFonts w:hint="eastAsia"/>
                <w:sz w:val="24"/>
              </w:rPr>
            </w:pPr>
          </w:p>
          <w:p w:rsidR="009270E2" w:rsidRPr="000D238F" w:rsidRDefault="009270E2" w:rsidP="009C4D71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3</w:t>
            </w:r>
            <w:r w:rsidR="007C7EB1"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del w:id="46" w:author="Administrator" w:date="2016-02-26T15:59:00Z">
              <w:r w:rsidRPr="000D238F" w:rsidDel="00956B47">
                <w:rPr>
                  <w:rFonts w:hint="eastAsia"/>
                  <w:sz w:val="24"/>
                </w:rPr>
                <w:delText>1</w:delText>
              </w:r>
            </w:del>
            <w:ins w:id="47" w:author="Administrator" w:date="2016-02-26T15:59:00Z">
              <w:r w:rsidR="00956B47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48" w:author="Administrator" w:date="2016-02-26T15:56:00Z">
              <w:r w:rsidRPr="000D238F" w:rsidDel="009C4D71">
                <w:rPr>
                  <w:rFonts w:hint="eastAsia"/>
                  <w:sz w:val="24"/>
                </w:rPr>
                <w:delText>19</w:delText>
              </w:r>
            </w:del>
            <w:ins w:id="49" w:author="Administrator" w:date="2016-02-26T15:56:00Z">
              <w:r w:rsidR="009C4D71">
                <w:rPr>
                  <w:rFonts w:hint="eastAsia"/>
                  <w:sz w:val="24"/>
                </w:rPr>
                <w:t>18</w:t>
              </w:r>
            </w:ins>
            <w:r w:rsidRPr="000D238F">
              <w:rPr>
                <w:rFonts w:hint="eastAsia"/>
                <w:sz w:val="24"/>
              </w:rPr>
              <w:t>日：</w:t>
            </w:r>
            <w:ins w:id="50" w:author="Administrator" w:date="2016-02-26T15:57:00Z">
              <w:r w:rsidR="009C4D71">
                <w:rPr>
                  <w:rFonts w:hint="eastAsia"/>
                  <w:sz w:val="24"/>
                </w:rPr>
                <w:t>与香港公署相关人员讨论设计方案</w:t>
              </w:r>
            </w:ins>
            <w:del w:id="51" w:author="Administrator" w:date="2016-02-26T15:57:00Z">
              <w:r w:rsidRPr="000D238F" w:rsidDel="009C4D71">
                <w:rPr>
                  <w:rFonts w:hint="eastAsia"/>
                  <w:sz w:val="24"/>
                </w:rPr>
                <w:delText>参加新加坡国立大学全球伙伴日</w:delText>
              </w:r>
            </w:del>
          </w:p>
          <w:p w:rsidR="009270E2" w:rsidRPr="000D238F" w:rsidRDefault="009270E2" w:rsidP="009C4D71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4</w:t>
            </w:r>
            <w:r w:rsidR="007C7EB1"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del w:id="52" w:author="Administrator" w:date="2016-02-26T15:59:00Z">
              <w:r w:rsidRPr="000D238F" w:rsidDel="00956B47">
                <w:rPr>
                  <w:rFonts w:hint="eastAsia"/>
                  <w:sz w:val="24"/>
                </w:rPr>
                <w:delText>1</w:delText>
              </w:r>
            </w:del>
            <w:ins w:id="53" w:author="Administrator" w:date="2016-02-26T15:59:00Z">
              <w:r w:rsidR="00956B47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54" w:author="Administrator" w:date="2016-02-26T15:59:00Z">
              <w:r w:rsidRPr="000D238F" w:rsidDel="00956B47">
                <w:rPr>
                  <w:rFonts w:hint="eastAsia"/>
                  <w:sz w:val="24"/>
                </w:rPr>
                <w:delText>20</w:delText>
              </w:r>
            </w:del>
            <w:ins w:id="55" w:author="Administrator" w:date="2016-02-26T15:59:00Z">
              <w:r w:rsidR="00956B47">
                <w:rPr>
                  <w:rFonts w:hint="eastAsia"/>
                  <w:sz w:val="24"/>
                </w:rPr>
                <w:t>19</w:t>
              </w:r>
            </w:ins>
            <w:r w:rsidRPr="000D238F">
              <w:rPr>
                <w:rFonts w:hint="eastAsia"/>
                <w:sz w:val="24"/>
              </w:rPr>
              <w:t>日：</w:t>
            </w:r>
            <w:ins w:id="56" w:author="Administrator" w:date="2016-02-26T15:57:00Z">
              <w:r w:rsidR="009C4D71">
                <w:rPr>
                  <w:rFonts w:hint="eastAsia"/>
                  <w:sz w:val="24"/>
                </w:rPr>
                <w:t>与</w:t>
              </w:r>
            </w:ins>
            <w:ins w:id="57" w:author="Administrator" w:date="2016-02-26T15:58:00Z">
              <w:r w:rsidR="009C4D71">
                <w:rPr>
                  <w:rFonts w:ascii="Arial" w:hAnsi="Arial" w:cs="Arial"/>
                  <w:color w:val="333333"/>
                  <w:szCs w:val="21"/>
                </w:rPr>
                <w:t>香港室内设计师协会</w:t>
              </w:r>
            </w:ins>
            <w:ins w:id="58" w:author="Administrator" w:date="2016-02-26T16:02:00Z">
              <w:r w:rsidR="00956B47">
                <w:rPr>
                  <w:rFonts w:ascii="Arial" w:hAnsi="Arial" w:cs="Arial" w:hint="eastAsia"/>
                  <w:color w:val="333333"/>
                  <w:szCs w:val="21"/>
                </w:rPr>
                <w:t>座谈</w:t>
              </w:r>
            </w:ins>
            <w:del w:id="59" w:author="Administrator" w:date="2016-02-26T15:57:00Z">
              <w:r w:rsidRPr="000D238F" w:rsidDel="009C4D71">
                <w:rPr>
                  <w:rFonts w:hint="eastAsia"/>
                  <w:sz w:val="24"/>
                </w:rPr>
                <w:delText>参加新加坡国立大学全球伙伴日</w:delText>
              </w:r>
            </w:del>
          </w:p>
          <w:p w:rsidR="00071F26" w:rsidRPr="000D238F" w:rsidRDefault="009270E2" w:rsidP="00956B47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sz w:val="24"/>
              </w:rPr>
              <w:t>5</w:t>
            </w:r>
            <w:r w:rsidR="007C7EB1">
              <w:rPr>
                <w:rFonts w:hint="eastAsia"/>
                <w:sz w:val="24"/>
              </w:rPr>
              <w:t>．</w:t>
            </w:r>
            <w:r w:rsidRPr="000D238F">
              <w:rPr>
                <w:rFonts w:hint="eastAsia"/>
                <w:sz w:val="24"/>
              </w:rPr>
              <w:t>2016</w:t>
            </w:r>
            <w:r w:rsidRPr="000D238F">
              <w:rPr>
                <w:rFonts w:hint="eastAsia"/>
                <w:sz w:val="24"/>
              </w:rPr>
              <w:t>年</w:t>
            </w:r>
            <w:del w:id="60" w:author="Administrator" w:date="2016-02-26T15:59:00Z">
              <w:r w:rsidRPr="000D238F" w:rsidDel="00956B47">
                <w:rPr>
                  <w:rFonts w:hint="eastAsia"/>
                  <w:sz w:val="24"/>
                </w:rPr>
                <w:delText>1</w:delText>
              </w:r>
            </w:del>
            <w:ins w:id="61" w:author="Administrator" w:date="2016-02-26T15:59:00Z">
              <w:r w:rsidR="00956B47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62" w:author="Administrator" w:date="2016-02-26T15:59:00Z">
              <w:r w:rsidRPr="000D238F" w:rsidDel="00956B47">
                <w:rPr>
                  <w:rFonts w:hint="eastAsia"/>
                  <w:sz w:val="24"/>
                </w:rPr>
                <w:delText>21</w:delText>
              </w:r>
            </w:del>
            <w:ins w:id="63" w:author="Administrator" w:date="2016-02-26T15:59:00Z">
              <w:r w:rsidR="00956B47">
                <w:rPr>
                  <w:rFonts w:hint="eastAsia"/>
                  <w:sz w:val="24"/>
                </w:rPr>
                <w:t>20</w:t>
              </w:r>
            </w:ins>
            <w:r w:rsidRPr="000D238F">
              <w:rPr>
                <w:rFonts w:hint="eastAsia"/>
                <w:sz w:val="24"/>
              </w:rPr>
              <w:t>日：</w:t>
            </w:r>
            <w:del w:id="64" w:author="Administrator" w:date="2016-02-26T15:59:00Z">
              <w:r w:rsidR="0005534E" w:rsidRPr="000D238F" w:rsidDel="00956B47">
                <w:rPr>
                  <w:rFonts w:hint="eastAsia"/>
                  <w:sz w:val="24"/>
                </w:rPr>
                <w:delText>新加坡</w:delText>
              </w:r>
            </w:del>
            <w:ins w:id="65" w:author="Administrator" w:date="2016-02-26T15:59:00Z">
              <w:r w:rsidR="00956B47">
                <w:rPr>
                  <w:rFonts w:hint="eastAsia"/>
                  <w:sz w:val="24"/>
                </w:rPr>
                <w:t>香港</w:t>
              </w:r>
            </w:ins>
            <w:r w:rsidR="0005534E" w:rsidRPr="000D238F">
              <w:rPr>
                <w:rFonts w:hint="eastAsia"/>
                <w:sz w:val="24"/>
              </w:rPr>
              <w:t>—</w:t>
            </w:r>
            <w:r w:rsidRPr="000D238F">
              <w:rPr>
                <w:rFonts w:hint="eastAsia"/>
                <w:sz w:val="24"/>
              </w:rPr>
              <w:t>北京</w:t>
            </w:r>
            <w:del w:id="66" w:author="Administrator" w:date="2016-02-26T16:02:00Z">
              <w:r w:rsidRPr="000D238F" w:rsidDel="00956B47">
                <w:rPr>
                  <w:rFonts w:hint="eastAsia"/>
                  <w:sz w:val="24"/>
                </w:rPr>
                <w:delText>，并抵达北京</w:delText>
              </w:r>
            </w:del>
          </w:p>
        </w:tc>
      </w:tr>
      <w:tr w:rsidR="000D238F" w:rsidRPr="000D238F" w:rsidTr="006F6FDF">
        <w:trPr>
          <w:trHeight w:val="570"/>
        </w:trPr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0D238F" w:rsidRDefault="006F6FDF" w:rsidP="009C4D71">
            <w:pPr>
              <w:spacing w:beforeLines="15" w:afterLines="15" w:line="0" w:lineRule="atLeast"/>
              <w:jc w:val="center"/>
              <w:rPr>
                <w:spacing w:val="16"/>
                <w:sz w:val="24"/>
              </w:rPr>
            </w:pPr>
            <w:r w:rsidRPr="000D238F">
              <w:rPr>
                <w:rFonts w:hint="eastAsia"/>
                <w:spacing w:val="16"/>
                <w:sz w:val="24"/>
              </w:rPr>
              <w:t>公示期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0D238F" w:rsidRDefault="00071F26" w:rsidP="00956B47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201</w:t>
            </w:r>
            <w:r w:rsidR="0005534E" w:rsidRPr="000D238F">
              <w:rPr>
                <w:rFonts w:hint="eastAsia"/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del w:id="67" w:author="Administrator" w:date="2016-02-26T16:02:00Z">
              <w:r w:rsidR="0005534E" w:rsidRPr="000D238F" w:rsidDel="00956B47">
                <w:rPr>
                  <w:sz w:val="24"/>
                </w:rPr>
                <w:delText>1</w:delText>
              </w:r>
            </w:del>
            <w:ins w:id="68" w:author="Administrator" w:date="2016-02-26T16:02:00Z">
              <w:r w:rsidR="00956B47">
                <w:rPr>
                  <w:rFonts w:hint="eastAsia"/>
                  <w:sz w:val="24"/>
                </w:rPr>
                <w:t>2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69" w:author="Administrator" w:date="2016-02-26T16:02:00Z">
              <w:r w:rsidR="0067026A" w:rsidDel="00956B47">
                <w:rPr>
                  <w:rFonts w:hint="eastAsia"/>
                  <w:sz w:val="24"/>
                </w:rPr>
                <w:delText>5</w:delText>
              </w:r>
            </w:del>
            <w:ins w:id="70" w:author="Administrator" w:date="2016-02-26T16:02:00Z">
              <w:r w:rsidR="00956B47">
                <w:rPr>
                  <w:rFonts w:hint="eastAsia"/>
                  <w:sz w:val="24"/>
                </w:rPr>
                <w:t>26</w:t>
              </w:r>
            </w:ins>
            <w:r w:rsidRPr="000D238F">
              <w:rPr>
                <w:rFonts w:hint="eastAsia"/>
                <w:sz w:val="24"/>
              </w:rPr>
              <w:t>日至</w:t>
            </w:r>
            <w:r w:rsidRPr="000D238F">
              <w:rPr>
                <w:rFonts w:hint="eastAsia"/>
                <w:sz w:val="24"/>
              </w:rPr>
              <w:t>201</w:t>
            </w:r>
            <w:r w:rsidR="009270E2" w:rsidRPr="000D238F">
              <w:rPr>
                <w:sz w:val="24"/>
              </w:rPr>
              <w:t>6</w:t>
            </w:r>
            <w:r w:rsidRPr="000D238F">
              <w:rPr>
                <w:rFonts w:hint="eastAsia"/>
                <w:sz w:val="24"/>
              </w:rPr>
              <w:t>年</w:t>
            </w:r>
            <w:del w:id="71" w:author="Administrator" w:date="2016-02-26T16:03:00Z">
              <w:r w:rsidR="009270E2" w:rsidRPr="000D238F" w:rsidDel="00956B47">
                <w:rPr>
                  <w:sz w:val="24"/>
                </w:rPr>
                <w:delText>1</w:delText>
              </w:r>
            </w:del>
            <w:ins w:id="72" w:author="Administrator" w:date="2016-02-26T16:03:00Z">
              <w:r w:rsidR="00956B47">
                <w:rPr>
                  <w:rFonts w:hint="eastAsia"/>
                  <w:sz w:val="24"/>
                </w:rPr>
                <w:t>3</w:t>
              </w:r>
            </w:ins>
            <w:r w:rsidRPr="000D238F">
              <w:rPr>
                <w:rFonts w:hint="eastAsia"/>
                <w:sz w:val="24"/>
              </w:rPr>
              <w:t>月</w:t>
            </w:r>
            <w:del w:id="73" w:author="Administrator" w:date="2016-02-26T16:03:00Z">
              <w:r w:rsidR="0067026A" w:rsidDel="00956B47">
                <w:rPr>
                  <w:rFonts w:hint="eastAsia"/>
                  <w:sz w:val="24"/>
                </w:rPr>
                <w:delText>11</w:delText>
              </w:r>
            </w:del>
            <w:ins w:id="74" w:author="Administrator" w:date="2016-02-26T16:03:00Z">
              <w:r w:rsidR="00956B47">
                <w:rPr>
                  <w:rFonts w:hint="eastAsia"/>
                  <w:sz w:val="24"/>
                </w:rPr>
                <w:t>2</w:t>
              </w:r>
            </w:ins>
            <w:r w:rsidRPr="000D238F">
              <w:rPr>
                <w:rFonts w:hint="eastAsia"/>
                <w:sz w:val="24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0D238F" w:rsidRDefault="006F6FDF" w:rsidP="009C4D71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意见反馈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DF" w:rsidRPr="000D238F" w:rsidRDefault="006F6FDF" w:rsidP="009C4D71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电话：</w:t>
            </w:r>
            <w:r w:rsidRPr="000D238F">
              <w:rPr>
                <w:rFonts w:hint="eastAsia"/>
                <w:sz w:val="24"/>
              </w:rPr>
              <w:t>82317759</w:t>
            </w:r>
            <w:r w:rsidRPr="000D238F">
              <w:rPr>
                <w:rFonts w:hint="eastAsia"/>
                <w:sz w:val="24"/>
              </w:rPr>
              <w:t>，</w:t>
            </w:r>
            <w:r w:rsidRPr="000D238F">
              <w:rPr>
                <w:rFonts w:hint="eastAsia"/>
                <w:sz w:val="24"/>
              </w:rPr>
              <w:t>82317688</w:t>
            </w:r>
          </w:p>
          <w:p w:rsidR="006F6FDF" w:rsidRPr="000D238F" w:rsidRDefault="006F6FDF" w:rsidP="009C4D71">
            <w:pPr>
              <w:spacing w:beforeLines="15" w:afterLines="15" w:line="0" w:lineRule="atLeast"/>
              <w:rPr>
                <w:sz w:val="24"/>
              </w:rPr>
            </w:pPr>
            <w:r w:rsidRPr="000D238F">
              <w:rPr>
                <w:rFonts w:hint="eastAsia"/>
                <w:sz w:val="24"/>
              </w:rPr>
              <w:t>邮箱：</w:t>
            </w:r>
            <w:r w:rsidRPr="000D238F">
              <w:rPr>
                <w:rFonts w:hint="eastAsia"/>
                <w:sz w:val="24"/>
              </w:rPr>
              <w:t>cgk@buaa.edu.cn</w:t>
            </w:r>
          </w:p>
        </w:tc>
      </w:tr>
      <w:tr w:rsidR="000D238F" w:rsidRPr="000D238F" w:rsidTr="006D2FAE">
        <w:trPr>
          <w:trHeight w:val="548"/>
        </w:trPr>
        <w:tc>
          <w:tcPr>
            <w:tcW w:w="102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5FC" w:rsidRPr="000D238F" w:rsidRDefault="00C07504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团组成员</w:t>
            </w:r>
          </w:p>
        </w:tc>
      </w:tr>
      <w:tr w:rsidR="000D238F" w:rsidRPr="000D238F" w:rsidTr="006D2FA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C07504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C07504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738C8" w:rsidRPr="000D238F" w:rsidRDefault="00F738C8" w:rsidP="00C07504">
            <w:pPr>
              <w:spacing w:line="240" w:lineRule="exact"/>
              <w:jc w:val="center"/>
              <w:rPr>
                <w:b/>
                <w:sz w:val="24"/>
              </w:rPr>
            </w:pPr>
            <w:r w:rsidRPr="000D238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del w:id="75" w:author="Administrator" w:date="2016-02-26T15:50:00Z">
              <w:r w:rsidRPr="000D238F" w:rsidDel="009C4D71">
                <w:rPr>
                  <w:rFonts w:hint="eastAsia"/>
                  <w:b/>
                  <w:sz w:val="24"/>
                </w:rPr>
                <w:delText>序号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del w:id="76" w:author="Administrator" w:date="2016-02-26T15:50:00Z">
              <w:r w:rsidRPr="000D238F" w:rsidDel="009C4D71">
                <w:rPr>
                  <w:rFonts w:hint="eastAsia"/>
                  <w:b/>
                  <w:sz w:val="24"/>
                </w:rPr>
                <w:delText>姓名</w:delText>
              </w:r>
            </w:del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del w:id="77" w:author="Administrator" w:date="2016-02-26T15:50:00Z">
              <w:r w:rsidRPr="000D238F" w:rsidDel="009C4D71">
                <w:rPr>
                  <w:rFonts w:hint="eastAsia"/>
                  <w:b/>
                  <w:sz w:val="24"/>
                </w:rPr>
                <w:delText>所在单位</w:delText>
              </w:r>
            </w:del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8" w:rsidRPr="000D238F" w:rsidRDefault="00F738C8" w:rsidP="00F738C8">
            <w:pPr>
              <w:spacing w:line="240" w:lineRule="exact"/>
              <w:jc w:val="center"/>
              <w:rPr>
                <w:b/>
                <w:sz w:val="24"/>
              </w:rPr>
            </w:pPr>
            <w:del w:id="78" w:author="Administrator" w:date="2016-02-26T15:50:00Z">
              <w:r w:rsidRPr="000D238F" w:rsidDel="009C4D71">
                <w:rPr>
                  <w:rFonts w:hint="eastAsia"/>
                  <w:b/>
                  <w:sz w:val="24"/>
                </w:rPr>
                <w:delText>职务</w:delText>
              </w:r>
            </w:del>
          </w:p>
        </w:tc>
      </w:tr>
      <w:tr w:rsidR="000D238F" w:rsidRPr="000D238F" w:rsidTr="007E77DD">
        <w:trPr>
          <w:trHeight w:val="58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7C7EB1" w:rsidRDefault="006D2FAE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C7EB1">
              <w:rPr>
                <w:rFonts w:hint="eastAsia"/>
                <w:sz w:val="24"/>
              </w:rPr>
              <w:t>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7C7EB1" w:rsidRDefault="009270E2" w:rsidP="00C07504">
            <w:pPr>
              <w:spacing w:line="240" w:lineRule="exact"/>
              <w:jc w:val="center"/>
              <w:rPr>
                <w:sz w:val="24"/>
              </w:rPr>
            </w:pPr>
            <w:del w:id="79" w:author="Administrator" w:date="2016-02-26T15:53:00Z">
              <w:r w:rsidRPr="007C7EB1" w:rsidDel="009C4D71">
                <w:rPr>
                  <w:rFonts w:hint="eastAsia"/>
                  <w:sz w:val="24"/>
                </w:rPr>
                <w:delText>马进喜</w:delText>
              </w:r>
            </w:del>
            <w:ins w:id="80" w:author="Administrator" w:date="2016-02-26T15:53:00Z">
              <w:r w:rsidR="009C4D71">
                <w:rPr>
                  <w:rFonts w:hint="eastAsia"/>
                  <w:sz w:val="24"/>
                </w:rPr>
                <w:t>魏晓东</w:t>
              </w:r>
            </w:ins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7C7EB1" w:rsidRDefault="009270E2" w:rsidP="00C07504">
            <w:pPr>
              <w:spacing w:line="240" w:lineRule="exact"/>
              <w:jc w:val="center"/>
              <w:rPr>
                <w:sz w:val="24"/>
              </w:rPr>
            </w:pPr>
            <w:del w:id="81" w:author="Administrator" w:date="2016-02-26T15:54:00Z">
              <w:r w:rsidRPr="007C7EB1" w:rsidDel="009C4D71">
                <w:rPr>
                  <w:rFonts w:hint="eastAsia"/>
                  <w:sz w:val="24"/>
                </w:rPr>
                <w:delText>国际交流合作处</w:delText>
              </w:r>
            </w:del>
            <w:ins w:id="82" w:author="Administrator" w:date="2016-02-26T15:54:00Z">
              <w:r w:rsidR="009C4D71">
                <w:rPr>
                  <w:rFonts w:hint="eastAsia"/>
                  <w:sz w:val="24"/>
                </w:rPr>
                <w:t>机械工程及自动化学院</w:t>
              </w:r>
            </w:ins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6D2FAE" w:rsidRPr="007C7EB1" w:rsidRDefault="009270E2" w:rsidP="00C07504">
            <w:pPr>
              <w:spacing w:line="240" w:lineRule="exact"/>
              <w:jc w:val="center"/>
              <w:rPr>
                <w:sz w:val="24"/>
              </w:rPr>
            </w:pPr>
            <w:del w:id="83" w:author="Administrator" w:date="2016-02-26T15:54:00Z">
              <w:r w:rsidRPr="007C7EB1" w:rsidDel="009C4D71">
                <w:rPr>
                  <w:rFonts w:hint="eastAsia"/>
                  <w:sz w:val="24"/>
                </w:rPr>
                <w:delText>处长</w:delText>
              </w:r>
            </w:del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7C7EB1" w:rsidRDefault="006D2FAE" w:rsidP="00F738C8">
            <w:pPr>
              <w:spacing w:line="240" w:lineRule="exact"/>
              <w:jc w:val="center"/>
              <w:rPr>
                <w:sz w:val="24"/>
              </w:rPr>
            </w:pPr>
            <w:del w:id="84" w:author="Administrator" w:date="2016-02-26T15:50:00Z">
              <w:r w:rsidRPr="007C7EB1" w:rsidDel="009C4D71">
                <w:rPr>
                  <w:rFonts w:hint="eastAsia"/>
                  <w:sz w:val="24"/>
                </w:rPr>
                <w:delText>2</w:delText>
              </w:r>
            </w:del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7C7EB1" w:rsidRDefault="009270E2" w:rsidP="00F738C8">
            <w:pPr>
              <w:spacing w:line="240" w:lineRule="exact"/>
              <w:jc w:val="center"/>
              <w:rPr>
                <w:sz w:val="24"/>
              </w:rPr>
            </w:pPr>
            <w:del w:id="85" w:author="Administrator" w:date="2016-02-26T15:50:00Z">
              <w:r w:rsidRPr="007C7EB1" w:rsidDel="009C4D71">
                <w:rPr>
                  <w:rFonts w:hint="eastAsia"/>
                  <w:sz w:val="24"/>
                </w:rPr>
                <w:delText>孔祥明</w:delText>
              </w:r>
            </w:del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AE" w:rsidRPr="007C7EB1" w:rsidRDefault="009270E2" w:rsidP="00F738C8">
            <w:pPr>
              <w:spacing w:line="240" w:lineRule="exact"/>
              <w:jc w:val="center"/>
              <w:rPr>
                <w:sz w:val="24"/>
              </w:rPr>
            </w:pPr>
            <w:del w:id="86" w:author="Administrator" w:date="2016-02-26T15:50:00Z">
              <w:r w:rsidRPr="007C7EB1" w:rsidDel="009C4D71">
                <w:rPr>
                  <w:rFonts w:hint="eastAsia"/>
                  <w:sz w:val="24"/>
                </w:rPr>
                <w:delText>国际交流合作处</w:delText>
              </w:r>
            </w:del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6A" w:rsidDel="009C4D71" w:rsidRDefault="0067026A" w:rsidP="00F738C8">
            <w:pPr>
              <w:spacing w:line="240" w:lineRule="exact"/>
              <w:jc w:val="center"/>
              <w:rPr>
                <w:del w:id="87" w:author="Administrator" w:date="2016-02-26T15:50:00Z"/>
                <w:sz w:val="24"/>
              </w:rPr>
            </w:pPr>
            <w:del w:id="88" w:author="Administrator" w:date="2016-02-26T15:50:00Z">
              <w:r w:rsidDel="009C4D71">
                <w:rPr>
                  <w:rFonts w:hint="eastAsia"/>
                  <w:sz w:val="24"/>
                </w:rPr>
                <w:delText>项目</w:delText>
              </w:r>
            </w:del>
          </w:p>
          <w:p w:rsidR="006D2FAE" w:rsidRPr="007C7EB1" w:rsidRDefault="0067026A" w:rsidP="00F738C8">
            <w:pPr>
              <w:spacing w:line="240" w:lineRule="exact"/>
              <w:jc w:val="center"/>
              <w:rPr>
                <w:sz w:val="24"/>
              </w:rPr>
            </w:pPr>
            <w:del w:id="89" w:author="Administrator" w:date="2016-02-26T15:50:00Z">
              <w:r w:rsidDel="009C4D71">
                <w:rPr>
                  <w:rFonts w:hint="eastAsia"/>
                  <w:sz w:val="24"/>
                </w:rPr>
                <w:delText>主管</w:delText>
              </w:r>
            </w:del>
          </w:p>
        </w:tc>
      </w:tr>
      <w:tr w:rsidR="000D238F" w:rsidRPr="000D238F" w:rsidTr="007E77DD">
        <w:trPr>
          <w:trHeight w:val="5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0D238F" w:rsidRDefault="00AD30B1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0D238F" w:rsidRDefault="00AD30B1" w:rsidP="00C0750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0D238F" w:rsidRDefault="00AD30B1" w:rsidP="00AD30B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D30B1" w:rsidRPr="000D238F" w:rsidRDefault="00AD30B1" w:rsidP="00C07504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0D238F" w:rsidRDefault="00AD30B1" w:rsidP="00F738C8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0D238F" w:rsidRDefault="00AD30B1" w:rsidP="00F12D6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0D238F" w:rsidRDefault="00AD30B1" w:rsidP="00F12D6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B1" w:rsidRPr="000D238F" w:rsidRDefault="00AD30B1" w:rsidP="00F12D61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0D238F" w:rsidRPr="000D238F" w:rsidTr="006D2FAE">
        <w:trPr>
          <w:trHeight w:val="69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B" w:rsidRPr="000D238F" w:rsidRDefault="00400ECB" w:rsidP="00C0750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B" w:rsidRPr="000D238F" w:rsidRDefault="00400ECB" w:rsidP="006423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B" w:rsidRPr="000D238F" w:rsidRDefault="00400ECB" w:rsidP="00400EC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400ECB" w:rsidRPr="000D238F" w:rsidRDefault="00400ECB" w:rsidP="0064233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B" w:rsidRPr="000D238F" w:rsidRDefault="00400ECB" w:rsidP="00F738C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B" w:rsidRPr="000D238F" w:rsidRDefault="00400ECB" w:rsidP="00F738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B" w:rsidRPr="000D238F" w:rsidRDefault="00400ECB" w:rsidP="00AD30B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CB" w:rsidRPr="000D238F" w:rsidRDefault="00400ECB" w:rsidP="00F738C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D30B1" w:rsidRPr="000D238F" w:rsidRDefault="00AD30B1" w:rsidP="009575FC">
      <w:pPr>
        <w:rPr>
          <w:b/>
          <w:vanish/>
        </w:rPr>
      </w:pPr>
    </w:p>
    <w:p w:rsidR="00A516D1" w:rsidRPr="000D238F" w:rsidRDefault="00A516D1"/>
    <w:sectPr w:rsidR="00A516D1" w:rsidRPr="000D238F" w:rsidSect="007131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DC" w:rsidRDefault="00311ADC" w:rsidP="00AD30B1">
      <w:r>
        <w:separator/>
      </w:r>
    </w:p>
  </w:endnote>
  <w:endnote w:type="continuationSeparator" w:id="0">
    <w:p w:rsidR="00311ADC" w:rsidRDefault="00311ADC" w:rsidP="00AD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DC" w:rsidRDefault="00311ADC" w:rsidP="00AD30B1">
      <w:r>
        <w:separator/>
      </w:r>
    </w:p>
  </w:footnote>
  <w:footnote w:type="continuationSeparator" w:id="0">
    <w:p w:rsidR="00311ADC" w:rsidRDefault="00311ADC" w:rsidP="00AD3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ocumentProtection w:edit="trackedChanges" w:enforcement="1" w:cryptProviderType="rsaFull" w:cryptAlgorithmClass="hash" w:cryptAlgorithmType="typeAny" w:cryptAlgorithmSid="4" w:cryptSpinCount="100000" w:hash="I6NRCNT03TqdwuqXP8icAzGr6aE=" w:salt="isL2YuTw5lKCyKUoLGxlo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5FC"/>
    <w:rsid w:val="0005534E"/>
    <w:rsid w:val="000579FC"/>
    <w:rsid w:val="00071F26"/>
    <w:rsid w:val="0008682B"/>
    <w:rsid w:val="000D238F"/>
    <w:rsid w:val="0012014A"/>
    <w:rsid w:val="00126039"/>
    <w:rsid w:val="00137277"/>
    <w:rsid w:val="001925ED"/>
    <w:rsid w:val="001F3C0E"/>
    <w:rsid w:val="002D249D"/>
    <w:rsid w:val="002E045E"/>
    <w:rsid w:val="00311ADC"/>
    <w:rsid w:val="003139C1"/>
    <w:rsid w:val="003448A8"/>
    <w:rsid w:val="00355B19"/>
    <w:rsid w:val="00356307"/>
    <w:rsid w:val="00384473"/>
    <w:rsid w:val="003A45F9"/>
    <w:rsid w:val="003B1B45"/>
    <w:rsid w:val="003D2F6A"/>
    <w:rsid w:val="003D519F"/>
    <w:rsid w:val="003E4057"/>
    <w:rsid w:val="003E42B5"/>
    <w:rsid w:val="003F6530"/>
    <w:rsid w:val="00400ECB"/>
    <w:rsid w:val="00425B89"/>
    <w:rsid w:val="00467ACB"/>
    <w:rsid w:val="004C64FA"/>
    <w:rsid w:val="004D26B3"/>
    <w:rsid w:val="005264FB"/>
    <w:rsid w:val="00526E36"/>
    <w:rsid w:val="00555DFF"/>
    <w:rsid w:val="0059317C"/>
    <w:rsid w:val="005950A7"/>
    <w:rsid w:val="005A76C5"/>
    <w:rsid w:val="005C547B"/>
    <w:rsid w:val="006235F0"/>
    <w:rsid w:val="00663301"/>
    <w:rsid w:val="0067026A"/>
    <w:rsid w:val="006D2FAE"/>
    <w:rsid w:val="006F3FB6"/>
    <w:rsid w:val="006F6FDF"/>
    <w:rsid w:val="00713148"/>
    <w:rsid w:val="007379F0"/>
    <w:rsid w:val="00756355"/>
    <w:rsid w:val="00762E36"/>
    <w:rsid w:val="00773557"/>
    <w:rsid w:val="0079368E"/>
    <w:rsid w:val="007B7ABF"/>
    <w:rsid w:val="007C7EB1"/>
    <w:rsid w:val="007E77DD"/>
    <w:rsid w:val="0082045E"/>
    <w:rsid w:val="00857439"/>
    <w:rsid w:val="008815B6"/>
    <w:rsid w:val="008B4555"/>
    <w:rsid w:val="008F4443"/>
    <w:rsid w:val="009026D7"/>
    <w:rsid w:val="009270E2"/>
    <w:rsid w:val="0094010A"/>
    <w:rsid w:val="00956B47"/>
    <w:rsid w:val="009575FC"/>
    <w:rsid w:val="009925C9"/>
    <w:rsid w:val="009A741F"/>
    <w:rsid w:val="009B35CD"/>
    <w:rsid w:val="009C4D71"/>
    <w:rsid w:val="00A516D1"/>
    <w:rsid w:val="00A8466F"/>
    <w:rsid w:val="00A9146F"/>
    <w:rsid w:val="00AC7CB2"/>
    <w:rsid w:val="00AD30B1"/>
    <w:rsid w:val="00B04234"/>
    <w:rsid w:val="00B10C85"/>
    <w:rsid w:val="00B22BC4"/>
    <w:rsid w:val="00B23B54"/>
    <w:rsid w:val="00B26742"/>
    <w:rsid w:val="00B53A51"/>
    <w:rsid w:val="00B6726F"/>
    <w:rsid w:val="00B67D98"/>
    <w:rsid w:val="00B762FB"/>
    <w:rsid w:val="00B77548"/>
    <w:rsid w:val="00B83CE3"/>
    <w:rsid w:val="00B866FA"/>
    <w:rsid w:val="00BA14E1"/>
    <w:rsid w:val="00C07504"/>
    <w:rsid w:val="00C3100C"/>
    <w:rsid w:val="00CA35FB"/>
    <w:rsid w:val="00D1068D"/>
    <w:rsid w:val="00D33ABB"/>
    <w:rsid w:val="00D62F50"/>
    <w:rsid w:val="00D63675"/>
    <w:rsid w:val="00D64EB4"/>
    <w:rsid w:val="00D94A68"/>
    <w:rsid w:val="00DD37A4"/>
    <w:rsid w:val="00E3007D"/>
    <w:rsid w:val="00E5786F"/>
    <w:rsid w:val="00E93032"/>
    <w:rsid w:val="00F05712"/>
    <w:rsid w:val="00F20657"/>
    <w:rsid w:val="00F738C8"/>
    <w:rsid w:val="00F849F0"/>
    <w:rsid w:val="00FA0FAB"/>
    <w:rsid w:val="00FC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0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0B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4D7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4D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0B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0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2B0B-4E28-4EA0-8934-2DFBBCC9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演杨</dc:creator>
  <cp:lastModifiedBy>Administrator</cp:lastModifiedBy>
  <cp:revision>2</cp:revision>
  <cp:lastPrinted>2014-06-18T01:02:00Z</cp:lastPrinted>
  <dcterms:created xsi:type="dcterms:W3CDTF">2016-02-26T08:12:00Z</dcterms:created>
  <dcterms:modified xsi:type="dcterms:W3CDTF">2016-02-26T08:12:00Z</dcterms:modified>
</cp:coreProperties>
</file>